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32A72" w14:textId="37713615" w:rsidR="00255D8C" w:rsidRPr="00255D8C" w:rsidRDefault="00255D8C" w:rsidP="00255D8C">
      <w:pPr>
        <w:tabs>
          <w:tab w:val="left" w:pos="2340"/>
          <w:tab w:val="left" w:pos="2520"/>
          <w:tab w:val="right" w:leader="dot" w:pos="9540"/>
        </w:tabs>
        <w:jc w:val="center"/>
        <w:rPr>
          <w:rFonts w:ascii="Arial" w:hAnsi="Arial" w:cs="Arial"/>
          <w:b/>
        </w:rPr>
      </w:pPr>
      <w:r w:rsidRPr="00255D8C">
        <w:rPr>
          <w:rFonts w:ascii="Arial" w:hAnsi="Arial" w:cs="Arial"/>
          <w:b/>
        </w:rPr>
        <w:t>Rímskokatolícka cirkev, Farnosť Bratislava - sv. Martina</w:t>
      </w:r>
    </w:p>
    <w:p w14:paraId="109E76F0" w14:textId="77777777" w:rsidR="008E2AC5" w:rsidRPr="00255D8C" w:rsidRDefault="008E2AC5" w:rsidP="00255D8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55D8C">
        <w:rPr>
          <w:rFonts w:ascii="Arial" w:hAnsi="Arial" w:cs="Arial"/>
          <w:b/>
        </w:rPr>
        <w:t>Kapitulská 9, 811 01 Bratislava</w:t>
      </w:r>
    </w:p>
    <w:p w14:paraId="2A457DCD" w14:textId="77777777" w:rsidR="008E2AC5" w:rsidRDefault="008E2AC5" w:rsidP="008E2A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p w14:paraId="46F7E62F" w14:textId="77777777" w:rsidR="00295376" w:rsidRPr="00655761" w:rsidDel="00655761" w:rsidRDefault="00295376" w:rsidP="00655761">
      <w:pPr>
        <w:pStyle w:val="Standard"/>
        <w:jc w:val="center"/>
        <w:rPr>
          <w:ins w:id="0" w:author="Martin Siska" w:date="2020-07-22T11:59:00Z"/>
          <w:del w:id="1" w:author="hp" w:date="2020-07-27T21:46:00Z"/>
          <w:rFonts w:ascii="Arial" w:hAnsi="Arial" w:cs="Arial"/>
          <w:b/>
          <w:sz w:val="28"/>
          <w:szCs w:val="28"/>
        </w:rPr>
      </w:pPr>
      <w:ins w:id="2" w:author="Martin Siska" w:date="2020-07-22T11:59:00Z">
        <w:r w:rsidRPr="00655761">
          <w:rPr>
            <w:rFonts w:ascii="Arial" w:hAnsi="Arial" w:cs="Arial"/>
            <w:b/>
            <w:sz w:val="28"/>
            <w:szCs w:val="28"/>
          </w:rPr>
          <w:t xml:space="preserve">Rekonštrukcia a reštaurátorské práce na Katedrále sv. </w:t>
        </w:r>
        <w:proofErr w:type="spellStart"/>
        <w:r w:rsidRPr="00655761">
          <w:rPr>
            <w:rFonts w:ascii="Arial" w:hAnsi="Arial" w:cs="Arial"/>
            <w:b/>
            <w:sz w:val="28"/>
            <w:szCs w:val="28"/>
          </w:rPr>
          <w:t>Martina</w:t>
        </w:r>
      </w:ins>
    </w:p>
    <w:p w14:paraId="2F466235" w14:textId="77777777" w:rsidR="00763E2D" w:rsidDel="00655761" w:rsidRDefault="00763E2D" w:rsidP="00655761">
      <w:pPr>
        <w:pStyle w:val="Standard"/>
        <w:jc w:val="center"/>
        <w:rPr>
          <w:ins w:id="3" w:author="Martin Siska" w:date="2020-07-22T11:59:00Z"/>
          <w:del w:id="4" w:author="hp" w:date="2020-07-27T21:46:00Z"/>
        </w:rPr>
      </w:pPr>
    </w:p>
    <w:p w14:paraId="3A324985" w14:textId="77777777" w:rsidR="00295376" w:rsidDel="00295376" w:rsidRDefault="00295376" w:rsidP="008E2AC5">
      <w:pPr>
        <w:jc w:val="both"/>
        <w:rPr>
          <w:del w:id="5" w:author="Martin Siska" w:date="2020-07-22T12:00:00Z"/>
          <w:rFonts w:ascii="Arial" w:hAnsi="Arial" w:cs="Arial"/>
          <w:sz w:val="18"/>
          <w:szCs w:val="18"/>
        </w:rPr>
      </w:pPr>
    </w:p>
    <w:p w14:paraId="363B4AFC" w14:textId="77777777" w:rsidR="00763E2D" w:rsidRDefault="00763E2D" w:rsidP="008E2AC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63E2D">
        <w:rPr>
          <w:rFonts w:ascii="Arial" w:hAnsi="Arial" w:cs="Arial"/>
          <w:b/>
          <w:i/>
          <w:sz w:val="24"/>
          <w:szCs w:val="24"/>
        </w:rPr>
        <w:t>Kamenné</w:t>
      </w:r>
      <w:proofErr w:type="spellEnd"/>
      <w:r w:rsidRPr="00763E2D">
        <w:rPr>
          <w:rFonts w:ascii="Arial" w:hAnsi="Arial" w:cs="Arial"/>
          <w:b/>
          <w:i/>
          <w:sz w:val="24"/>
          <w:szCs w:val="24"/>
        </w:rPr>
        <w:t xml:space="preserve"> prvky </w:t>
      </w:r>
      <w:r w:rsidRPr="00763E2D">
        <w:rPr>
          <w:rFonts w:ascii="Arial" w:hAnsi="Arial" w:cs="Arial"/>
          <w:b/>
          <w:bCs/>
          <w:i/>
          <w:iCs/>
          <w:sz w:val="24"/>
          <w:szCs w:val="24"/>
        </w:rPr>
        <w:t>fasády presbytéria Dómu sv. Martina</w:t>
      </w:r>
      <w:r w:rsidR="00F8067D">
        <w:rPr>
          <w:rFonts w:ascii="Arial" w:hAnsi="Arial" w:cs="Arial"/>
          <w:b/>
          <w:bCs/>
          <w:i/>
          <w:iCs/>
          <w:sz w:val="24"/>
          <w:szCs w:val="24"/>
        </w:rPr>
        <w:t xml:space="preserve"> v</w:t>
      </w:r>
      <w:r w:rsidR="005E631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F8067D">
        <w:rPr>
          <w:rFonts w:ascii="Arial" w:hAnsi="Arial" w:cs="Arial"/>
          <w:b/>
          <w:bCs/>
          <w:i/>
          <w:iCs/>
          <w:sz w:val="24"/>
          <w:szCs w:val="24"/>
        </w:rPr>
        <w:t>Bratislave</w:t>
      </w:r>
    </w:p>
    <w:p w14:paraId="1BB86CF5" w14:textId="77777777" w:rsidR="005E631C" w:rsidDel="00295376" w:rsidRDefault="005E631C" w:rsidP="005E631C">
      <w:pPr>
        <w:pStyle w:val="Standard"/>
        <w:rPr>
          <w:del w:id="6" w:author="Martin Siska" w:date="2020-07-22T12:00:00Z"/>
          <w:i/>
          <w:iCs/>
        </w:rPr>
      </w:pPr>
    </w:p>
    <w:p w14:paraId="0D38AA74" w14:textId="77777777" w:rsidR="005E631C" w:rsidRPr="005E631C" w:rsidRDefault="005E631C" w:rsidP="005E631C">
      <w:pPr>
        <w:pStyle w:val="Standard"/>
        <w:rPr>
          <w:rFonts w:ascii="Arial" w:hAnsi="Arial" w:cs="Arial"/>
          <w:b/>
          <w:bCs/>
          <w:i/>
          <w:iCs/>
        </w:rPr>
      </w:pPr>
      <w:r w:rsidRPr="005E631C">
        <w:rPr>
          <w:rFonts w:ascii="Arial" w:hAnsi="Arial" w:cs="Arial"/>
          <w:b/>
          <w:bCs/>
          <w:i/>
          <w:iCs/>
        </w:rPr>
        <w:t>Rímsy:</w:t>
      </w:r>
      <w:bookmarkStart w:id="7" w:name="_GoBack"/>
      <w:bookmarkEnd w:id="7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0"/>
        <w:gridCol w:w="2363"/>
        <w:gridCol w:w="2395"/>
      </w:tblGrid>
      <w:tr w:rsidR="005E631C" w:rsidRPr="005E631C" w14:paraId="2ABC4CC0" w14:textId="77777777" w:rsidTr="005B381F"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E780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 Názov položky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0FEA6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 Cena za kus/ </w:t>
            </w:r>
            <w:proofErr w:type="spellStart"/>
            <w:r w:rsidRPr="005E631C">
              <w:rPr>
                <w:rFonts w:ascii="Arial" w:hAnsi="Arial" w:cs="Arial"/>
                <w:b/>
                <w:bCs/>
                <w:i/>
                <w:iCs/>
              </w:rPr>
              <w:t>bm</w:t>
            </w:r>
            <w:proofErr w:type="spellEnd"/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 ,- </w:t>
            </w:r>
            <w:r w:rsidRPr="005E631C">
              <w:rPr>
                <w:rFonts w:ascii="Arial" w:eastAsia="Times New Roman" w:hAnsi="Arial" w:cs="Arial"/>
                <w:b/>
                <w:bCs/>
                <w:i/>
                <w:iCs/>
              </w:rPr>
              <w:t>€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62EC1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Cena celkom,- </w:t>
            </w:r>
            <w:r w:rsidRPr="005E631C">
              <w:rPr>
                <w:rFonts w:ascii="Arial" w:eastAsia="Times New Roman" w:hAnsi="Arial" w:cs="Arial"/>
                <w:b/>
                <w:bCs/>
                <w:i/>
                <w:iCs/>
              </w:rPr>
              <w:t>€</w:t>
            </w:r>
          </w:p>
        </w:tc>
      </w:tr>
      <w:tr w:rsidR="005E631C" w:rsidRPr="005E631C" w14:paraId="62C2AA6F" w14:textId="77777777" w:rsidTr="005B381F">
        <w:tc>
          <w:tcPr>
            <w:tcW w:w="4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922CA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 xml:space="preserve">Korunná </w:t>
            </w:r>
            <w:r w:rsidR="007459F1">
              <w:rPr>
                <w:rFonts w:ascii="Arial" w:hAnsi="Arial" w:cs="Arial"/>
                <w:i/>
                <w:iCs/>
              </w:rPr>
              <w:t>rímsa presbytérium  - celá  - 74</w:t>
            </w:r>
            <w:r w:rsidRPr="005E631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E631C">
              <w:rPr>
                <w:rFonts w:ascii="Arial" w:hAnsi="Arial" w:cs="Arial"/>
                <w:i/>
                <w:iCs/>
              </w:rPr>
              <w:t>bm</w:t>
            </w:r>
            <w:proofErr w:type="spellEnd"/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86C55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E79F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7459F1" w:rsidRPr="005E631C" w14:paraId="06611466" w14:textId="77777777" w:rsidTr="005B381F">
        <w:tc>
          <w:tcPr>
            <w:tcW w:w="4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13ED6" w14:textId="77777777" w:rsidR="007459F1" w:rsidRPr="005E631C" w:rsidRDefault="007459F1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Kordónová rímsa presbytérium - celá -  90 </w:t>
            </w:r>
            <w:proofErr w:type="spellStart"/>
            <w:r>
              <w:rPr>
                <w:rFonts w:ascii="Arial" w:hAnsi="Arial" w:cs="Arial"/>
                <w:i/>
                <w:iCs/>
              </w:rPr>
              <w:t>bm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81C3" w14:textId="77777777" w:rsidR="007459F1" w:rsidRPr="005E631C" w:rsidRDefault="007459F1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16DD" w14:textId="77777777" w:rsidR="007459F1" w:rsidRPr="005E631C" w:rsidRDefault="007459F1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5E631C" w:rsidRPr="005E631C" w14:paraId="2257FFE6" w14:textId="77777777" w:rsidTr="005B381F">
        <w:tc>
          <w:tcPr>
            <w:tcW w:w="4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470C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>Cena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87D4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99C25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14:paraId="2500E6D5" w14:textId="77777777" w:rsidR="005E631C" w:rsidRDefault="005E631C" w:rsidP="005E631C">
      <w:pPr>
        <w:pStyle w:val="Standard"/>
        <w:rPr>
          <w:rFonts w:ascii="Arial" w:hAnsi="Arial" w:cs="Arial"/>
          <w:i/>
          <w:iCs/>
        </w:rPr>
      </w:pPr>
    </w:p>
    <w:p w14:paraId="2EA44FC6" w14:textId="77777777" w:rsidR="007459F1" w:rsidRPr="005E631C" w:rsidRDefault="007459F1" w:rsidP="005E631C">
      <w:pPr>
        <w:pStyle w:val="Standard"/>
        <w:rPr>
          <w:rFonts w:ascii="Arial" w:hAnsi="Arial" w:cs="Arial"/>
          <w:i/>
          <w:iCs/>
        </w:rPr>
      </w:pPr>
    </w:p>
    <w:p w14:paraId="709522F6" w14:textId="77777777" w:rsidR="005E631C" w:rsidRPr="005E631C" w:rsidRDefault="005E631C" w:rsidP="005E631C">
      <w:pPr>
        <w:pStyle w:val="Standard"/>
        <w:rPr>
          <w:rFonts w:ascii="Arial" w:hAnsi="Arial" w:cs="Arial"/>
          <w:b/>
          <w:bCs/>
          <w:i/>
          <w:iCs/>
        </w:rPr>
      </w:pPr>
      <w:r w:rsidRPr="005E631C">
        <w:rPr>
          <w:rFonts w:ascii="Arial" w:hAnsi="Arial" w:cs="Arial"/>
          <w:b/>
          <w:bCs/>
          <w:i/>
          <w:iCs/>
        </w:rPr>
        <w:t>Oporné piliere presbytérium: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2440"/>
        <w:gridCol w:w="2349"/>
      </w:tblGrid>
      <w:tr w:rsidR="005E631C" w:rsidRPr="005E631C" w14:paraId="6C90840A" w14:textId="77777777" w:rsidTr="005B381F"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34E0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 Názov položky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3271" w14:textId="77777777" w:rsidR="005E631C" w:rsidRPr="005E631C" w:rsidRDefault="005E631C" w:rsidP="00B42075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 Cena za kus/m</w:t>
            </w:r>
            <w:r w:rsidR="00F51993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 ,- </w:t>
            </w:r>
            <w:r w:rsidRPr="005E631C">
              <w:rPr>
                <w:rFonts w:ascii="Arial" w:eastAsia="Times New Roman" w:hAnsi="Arial" w:cs="Arial"/>
                <w:b/>
                <w:bCs/>
                <w:i/>
                <w:iCs/>
              </w:rPr>
              <w:t>€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F450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Cena celkom,- </w:t>
            </w:r>
            <w:r w:rsidRPr="005E631C">
              <w:rPr>
                <w:rFonts w:ascii="Arial" w:eastAsia="Times New Roman" w:hAnsi="Arial" w:cs="Arial"/>
                <w:b/>
                <w:bCs/>
                <w:i/>
                <w:iCs/>
              </w:rPr>
              <w:t>€</w:t>
            </w:r>
          </w:p>
        </w:tc>
      </w:tr>
      <w:tr w:rsidR="005E631C" w:rsidRPr="005E631C" w14:paraId="04C5192E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71CF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1 –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0DE9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52EE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6ED7D51A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B8D7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2  -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6D800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498F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2E2B9176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44B3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3  -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3636A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9B1EC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6C23632D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836D4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4  -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507D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8D59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4E5765E1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9901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6  -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A8551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58FB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0E7AB995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5AA2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7  -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DAFEC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2DDFA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2F8523DD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E42FA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8  -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2CFD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BA47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6B6FB5C9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DA8AF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9 - 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FB6C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1A68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0E8CBD8A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DCE17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10  - presbytérium - 86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1BC0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D74F5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65D871D8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00523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11 - presbytérium - 30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FDC9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DB57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5E4EE0D1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521F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Oporný pilier č. 12 - presbytérium - 26 m2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4342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40633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5E631C" w:rsidRPr="005E631C" w14:paraId="73C21003" w14:textId="77777777" w:rsidTr="005B381F"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895F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Cena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B403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C144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14:paraId="76ED39C6" w14:textId="77777777" w:rsidR="005E631C" w:rsidRPr="005E631C" w:rsidRDefault="005E631C" w:rsidP="005E631C">
      <w:pPr>
        <w:pStyle w:val="Standard"/>
        <w:rPr>
          <w:rFonts w:ascii="Arial" w:hAnsi="Arial" w:cs="Arial"/>
          <w:b/>
          <w:bCs/>
          <w:i/>
          <w:iCs/>
        </w:rPr>
      </w:pPr>
    </w:p>
    <w:p w14:paraId="05CE5659" w14:textId="77777777" w:rsidR="005E631C" w:rsidRPr="005E631C" w:rsidRDefault="005E631C" w:rsidP="005E631C">
      <w:pPr>
        <w:pStyle w:val="Standard"/>
        <w:rPr>
          <w:rFonts w:ascii="Arial" w:hAnsi="Arial" w:cs="Arial"/>
          <w:b/>
          <w:bCs/>
          <w:i/>
          <w:iCs/>
        </w:rPr>
      </w:pPr>
      <w:r w:rsidRPr="005E631C">
        <w:rPr>
          <w:rFonts w:ascii="Arial" w:hAnsi="Arial" w:cs="Arial"/>
          <w:b/>
          <w:bCs/>
          <w:i/>
          <w:iCs/>
        </w:rPr>
        <w:t>Kamenné murivo: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2284"/>
        <w:gridCol w:w="2318"/>
      </w:tblGrid>
      <w:tr w:rsidR="005E631C" w:rsidRPr="005E631C" w14:paraId="14F97487" w14:textId="77777777" w:rsidTr="005B381F"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39B8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 Názov položky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3A2F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 Cena za m2 ,- </w:t>
            </w:r>
            <w:r w:rsidRPr="005E631C">
              <w:rPr>
                <w:rFonts w:ascii="Arial" w:eastAsia="Times New Roman" w:hAnsi="Arial" w:cs="Arial"/>
                <w:b/>
                <w:bCs/>
                <w:i/>
                <w:iCs/>
              </w:rPr>
              <w:t>€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6FDF4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31C">
              <w:rPr>
                <w:rFonts w:ascii="Arial" w:hAnsi="Arial" w:cs="Arial"/>
                <w:b/>
                <w:bCs/>
                <w:i/>
                <w:iCs/>
              </w:rPr>
              <w:t xml:space="preserve">Cena celkom,- </w:t>
            </w:r>
            <w:r w:rsidRPr="005E631C">
              <w:rPr>
                <w:rFonts w:ascii="Arial" w:eastAsia="Times New Roman" w:hAnsi="Arial" w:cs="Arial"/>
                <w:b/>
                <w:bCs/>
                <w:i/>
                <w:iCs/>
              </w:rPr>
              <w:t>€</w:t>
            </w:r>
          </w:p>
        </w:tc>
      </w:tr>
      <w:tr w:rsidR="005E631C" w:rsidRPr="005E631C" w14:paraId="306AF4D8" w14:textId="77777777" w:rsidTr="005B381F">
        <w:tc>
          <w:tcPr>
            <w:tcW w:w="5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0E53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Presbytérium  - kamen</w:t>
            </w:r>
            <w:r w:rsidR="00905847">
              <w:rPr>
                <w:rFonts w:ascii="Arial" w:hAnsi="Arial" w:cs="Arial"/>
                <w:i/>
                <w:iCs/>
              </w:rPr>
              <w:t>n</w:t>
            </w:r>
            <w:r w:rsidRPr="005E631C">
              <w:rPr>
                <w:rFonts w:ascii="Arial" w:hAnsi="Arial" w:cs="Arial"/>
                <w:i/>
                <w:iCs/>
              </w:rPr>
              <w:t xml:space="preserve">é murivo </w:t>
            </w:r>
            <w:r w:rsidR="00CB772B">
              <w:rPr>
                <w:rFonts w:ascii="Arial" w:hAnsi="Arial" w:cs="Arial"/>
                <w:i/>
                <w:iCs/>
              </w:rPr>
              <w:t>–</w:t>
            </w:r>
            <w:r w:rsidR="00905847">
              <w:rPr>
                <w:rFonts w:ascii="Arial" w:hAnsi="Arial" w:cs="Arial"/>
                <w:i/>
                <w:iCs/>
              </w:rPr>
              <w:t xml:space="preserve"> </w:t>
            </w:r>
            <w:r w:rsidR="00CB772B">
              <w:rPr>
                <w:rFonts w:ascii="Arial" w:hAnsi="Arial" w:cs="Arial"/>
                <w:i/>
                <w:iCs/>
              </w:rPr>
              <w:t xml:space="preserve">426 </w:t>
            </w:r>
            <w:r w:rsidRPr="005E631C">
              <w:rPr>
                <w:rFonts w:ascii="Arial" w:hAnsi="Arial" w:cs="Arial"/>
                <w:i/>
                <w:iCs/>
              </w:rPr>
              <w:t>m2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513C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B1E6C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14:paraId="123FD39F" w14:textId="77777777" w:rsidR="005E631C" w:rsidRPr="005E631C" w:rsidRDefault="005E631C" w:rsidP="005E631C">
      <w:pPr>
        <w:pStyle w:val="Standard"/>
        <w:rPr>
          <w:rFonts w:ascii="Arial" w:hAnsi="Arial" w:cs="Arial"/>
          <w:b/>
          <w:bCs/>
          <w:i/>
          <w:i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9"/>
        <w:gridCol w:w="1889"/>
        <w:gridCol w:w="2020"/>
      </w:tblGrid>
      <w:tr w:rsidR="005E631C" w:rsidRPr="005E631C" w14:paraId="26A09CFF" w14:textId="77777777" w:rsidTr="005B381F"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62360" w14:textId="77777777" w:rsidR="005E631C" w:rsidRPr="005E631C" w:rsidRDefault="005E631C" w:rsidP="005B381F">
            <w:pPr>
              <w:pStyle w:val="TableContents"/>
              <w:tabs>
                <w:tab w:val="left" w:pos="424"/>
              </w:tabs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 xml:space="preserve"> Cena za montáž a prenájom lešenia </w:t>
            </w:r>
            <w:r w:rsidR="00905847">
              <w:rPr>
                <w:rFonts w:ascii="Arial" w:hAnsi="Arial" w:cs="Arial"/>
                <w:i/>
                <w:iCs/>
              </w:rPr>
              <w:t>p</w:t>
            </w:r>
            <w:r w:rsidRPr="005E631C">
              <w:rPr>
                <w:rFonts w:ascii="Arial" w:hAnsi="Arial" w:cs="Arial"/>
                <w:i/>
                <w:iCs/>
              </w:rPr>
              <w:t>resbytérium</w:t>
            </w:r>
          </w:p>
          <w:p w14:paraId="41A7DE96" w14:textId="77777777" w:rsidR="005E631C" w:rsidRPr="005E631C" w:rsidRDefault="005E631C" w:rsidP="00CB772B">
            <w:pPr>
              <w:pStyle w:val="TableContents"/>
              <w:tabs>
                <w:tab w:val="left" w:pos="424"/>
              </w:tabs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1 8</w:t>
            </w:r>
            <w:r w:rsidR="00CB772B">
              <w:rPr>
                <w:rFonts w:ascii="Arial" w:hAnsi="Arial" w:cs="Arial"/>
                <w:i/>
                <w:iCs/>
              </w:rPr>
              <w:t>19</w:t>
            </w:r>
            <w:r w:rsidRPr="005E631C">
              <w:rPr>
                <w:rFonts w:ascii="Arial" w:hAnsi="Arial" w:cs="Arial"/>
                <w:i/>
                <w:iCs/>
              </w:rPr>
              <w:t xml:space="preserve"> m2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E99F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95D64" w14:textId="77777777" w:rsidR="005E631C" w:rsidRPr="005E631C" w:rsidRDefault="005E631C" w:rsidP="005B381F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14:paraId="7AB3AA0A" w14:textId="77777777" w:rsidR="00CB772B" w:rsidRDefault="00CB772B" w:rsidP="005E631C">
      <w:pPr>
        <w:pStyle w:val="Standard"/>
        <w:rPr>
          <w:rFonts w:ascii="Arial" w:hAnsi="Arial" w:cs="Arial"/>
          <w:b/>
          <w:bCs/>
          <w:i/>
          <w:iCs/>
        </w:rPr>
      </w:pPr>
    </w:p>
    <w:p w14:paraId="598F45CE" w14:textId="77777777" w:rsidR="00CB772B" w:rsidRDefault="00CB772B" w:rsidP="005E631C">
      <w:pPr>
        <w:pStyle w:val="Standard"/>
        <w:rPr>
          <w:rFonts w:ascii="Arial" w:hAnsi="Arial" w:cs="Arial"/>
          <w:b/>
          <w:bCs/>
          <w:i/>
          <w:iCs/>
        </w:rPr>
      </w:pPr>
    </w:p>
    <w:p w14:paraId="6875D98F" w14:textId="77777777" w:rsidR="00CB772B" w:rsidRDefault="00CB772B" w:rsidP="005E631C">
      <w:pPr>
        <w:pStyle w:val="Standard"/>
        <w:rPr>
          <w:rFonts w:ascii="Arial" w:hAnsi="Arial" w:cs="Arial"/>
          <w:b/>
          <w:bCs/>
          <w:i/>
          <w:iCs/>
        </w:rPr>
      </w:pPr>
    </w:p>
    <w:p w14:paraId="0C28281B" w14:textId="77777777" w:rsidR="005E631C" w:rsidRPr="005E631C" w:rsidRDefault="005E631C" w:rsidP="005E631C">
      <w:pPr>
        <w:pStyle w:val="Standard"/>
        <w:rPr>
          <w:rFonts w:ascii="Arial" w:hAnsi="Arial" w:cs="Arial"/>
          <w:b/>
          <w:bCs/>
          <w:i/>
          <w:iCs/>
        </w:rPr>
      </w:pPr>
      <w:r w:rsidRPr="005E631C">
        <w:rPr>
          <w:rFonts w:ascii="Arial" w:hAnsi="Arial" w:cs="Arial"/>
          <w:b/>
          <w:bCs/>
          <w:i/>
          <w:iCs/>
        </w:rPr>
        <w:t>Cena: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9"/>
        <w:gridCol w:w="2349"/>
      </w:tblGrid>
      <w:tr w:rsidR="005E631C" w:rsidRPr="005E631C" w14:paraId="0DF4EA2B" w14:textId="77777777" w:rsidTr="005B381F"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4F86" w14:textId="77777777" w:rsidR="005E631C" w:rsidRPr="005E631C" w:rsidRDefault="005E631C" w:rsidP="005B381F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5E631C">
              <w:rPr>
                <w:rFonts w:ascii="Arial" w:hAnsi="Arial" w:cs="Arial"/>
                <w:i/>
                <w:iCs/>
              </w:rPr>
              <w:t>Cena za reštaurátorské práce  spolu</w:t>
            </w:r>
            <w:r w:rsidR="004F6BD6">
              <w:rPr>
                <w:rFonts w:ascii="Arial" w:hAnsi="Arial" w:cs="Arial"/>
                <w:i/>
                <w:iCs/>
              </w:rPr>
              <w:t xml:space="preserve"> bez DPH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BEF6" w14:textId="77777777" w:rsidR="005E631C" w:rsidRPr="005E631C" w:rsidRDefault="005E631C" w:rsidP="005B381F">
            <w:pPr>
              <w:pStyle w:val="TableContents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5E631C" w:rsidRPr="005E631C" w14:paraId="6797B92F" w14:textId="77777777" w:rsidTr="005B381F">
        <w:tc>
          <w:tcPr>
            <w:tcW w:w="7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81E69" w14:textId="77777777" w:rsidR="005E631C" w:rsidRPr="005E631C" w:rsidRDefault="005E631C" w:rsidP="005E631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31C">
              <w:rPr>
                <w:rFonts w:ascii="Arial" w:hAnsi="Arial" w:cs="Arial"/>
                <w:b/>
                <w:i/>
                <w:sz w:val="24"/>
                <w:szCs w:val="24"/>
              </w:rPr>
              <w:t>Cena za reštaurátorské práce vrátane 20% DPH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4AC2" w14:textId="77777777" w:rsidR="005E631C" w:rsidRPr="005E631C" w:rsidRDefault="005E631C" w:rsidP="005B381F">
            <w:pPr>
              <w:pStyle w:val="TableContents"/>
              <w:rPr>
                <w:rFonts w:ascii="Arial" w:eastAsia="Times New Roman" w:hAnsi="Arial" w:cs="Arial"/>
                <w:i/>
                <w:iCs/>
                <w:shd w:val="clear" w:color="auto" w:fill="E6E6FF"/>
              </w:rPr>
            </w:pPr>
          </w:p>
        </w:tc>
      </w:tr>
    </w:tbl>
    <w:p w14:paraId="42A82F91" w14:textId="77777777" w:rsidR="005E631C" w:rsidRPr="005E631C" w:rsidRDefault="005E631C" w:rsidP="005E631C">
      <w:pPr>
        <w:pStyle w:val="Standard"/>
        <w:rPr>
          <w:rFonts w:ascii="Arial" w:hAnsi="Arial" w:cs="Arial"/>
          <w:i/>
          <w:iCs/>
        </w:rPr>
      </w:pPr>
    </w:p>
    <w:p w14:paraId="4935B24E" w14:textId="77777777" w:rsidR="005E631C" w:rsidRPr="005E631C" w:rsidRDefault="005E631C" w:rsidP="005E631C">
      <w:pPr>
        <w:pStyle w:val="Standard"/>
        <w:rPr>
          <w:rFonts w:ascii="Arial" w:hAnsi="Arial" w:cs="Arial"/>
          <w:i/>
          <w:iCs/>
        </w:rPr>
      </w:pPr>
    </w:p>
    <w:p w14:paraId="2C063201" w14:textId="77777777" w:rsidR="005E631C" w:rsidRPr="005E631C" w:rsidRDefault="005E631C" w:rsidP="005E631C">
      <w:pPr>
        <w:pStyle w:val="Standard"/>
        <w:rPr>
          <w:rFonts w:ascii="Arial" w:hAnsi="Arial" w:cs="Arial"/>
          <w:i/>
          <w:iCs/>
        </w:rPr>
      </w:pPr>
    </w:p>
    <w:p w14:paraId="04B917C6" w14:textId="77777777" w:rsidR="005E631C" w:rsidRPr="005E631C" w:rsidRDefault="005E631C" w:rsidP="005E631C">
      <w:pPr>
        <w:pStyle w:val="Standard"/>
        <w:rPr>
          <w:rFonts w:ascii="Arial" w:hAnsi="Arial" w:cs="Arial"/>
          <w:i/>
          <w:iCs/>
        </w:rPr>
      </w:pPr>
      <w:r w:rsidRPr="005E631C">
        <w:rPr>
          <w:rFonts w:ascii="Arial" w:hAnsi="Arial" w:cs="Arial"/>
          <w:i/>
          <w:iCs/>
        </w:rPr>
        <w:t xml:space="preserve">    </w:t>
      </w:r>
    </w:p>
    <w:p w14:paraId="4BD1BE60" w14:textId="77777777" w:rsidR="005E631C" w:rsidRPr="005E631C" w:rsidRDefault="005E631C" w:rsidP="008E2AC5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5E631C" w:rsidRPr="005E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FAE4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Siska">
    <w15:presenceInfo w15:providerId="None" w15:userId="Martin Si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C2"/>
    <w:rsid w:val="00055DF5"/>
    <w:rsid w:val="0022286D"/>
    <w:rsid w:val="00255D8C"/>
    <w:rsid w:val="00295376"/>
    <w:rsid w:val="004B2452"/>
    <w:rsid w:val="004F6BD6"/>
    <w:rsid w:val="005E631C"/>
    <w:rsid w:val="00655761"/>
    <w:rsid w:val="007429C5"/>
    <w:rsid w:val="007459F1"/>
    <w:rsid w:val="00763E2D"/>
    <w:rsid w:val="008856E3"/>
    <w:rsid w:val="008E2AC5"/>
    <w:rsid w:val="00905847"/>
    <w:rsid w:val="00937DC2"/>
    <w:rsid w:val="009F2EA2"/>
    <w:rsid w:val="00B42075"/>
    <w:rsid w:val="00CB772B"/>
    <w:rsid w:val="00D616CD"/>
    <w:rsid w:val="00F51993"/>
    <w:rsid w:val="00F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D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E6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31C"/>
    <w:pPr>
      <w:suppressLineNumbers/>
    </w:pPr>
  </w:style>
  <w:style w:type="character" w:styleId="Odkaznakomentr">
    <w:name w:val="annotation reference"/>
    <w:basedOn w:val="Predvolenpsmoodseku"/>
    <w:uiPriority w:val="99"/>
    <w:semiHidden/>
    <w:unhideWhenUsed/>
    <w:rsid w:val="004B24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4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4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4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4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E6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31C"/>
    <w:pPr>
      <w:suppressLineNumbers/>
    </w:pPr>
  </w:style>
  <w:style w:type="character" w:styleId="Odkaznakomentr">
    <w:name w:val="annotation reference"/>
    <w:basedOn w:val="Predvolenpsmoodseku"/>
    <w:uiPriority w:val="99"/>
    <w:semiHidden/>
    <w:unhideWhenUsed/>
    <w:rsid w:val="004B24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24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24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4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4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61AD-C458-407A-8F25-5D994149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1095</Characters>
  <Application>Microsoft Office Word</Application>
  <DocSecurity>0</DocSecurity>
  <Lines>9</Lines>
  <Paragraphs>2</Paragraphs>
  <ScaleCrop>false</ScaleCrop>
  <Company>HP Inc.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Siska</dc:creator>
  <cp:keywords/>
  <dc:description/>
  <cp:lastModifiedBy>hp</cp:lastModifiedBy>
  <cp:revision>20</cp:revision>
  <dcterms:created xsi:type="dcterms:W3CDTF">2020-05-19T09:04:00Z</dcterms:created>
  <dcterms:modified xsi:type="dcterms:W3CDTF">2020-07-28T11:50:00Z</dcterms:modified>
</cp:coreProperties>
</file>